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KEEP CINCINNATI BEAUTIFUL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ENVIRONMENTAL EDUCATION  MANAGER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Description:</w:t>
        <w:tab/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</w:rPr>
      </w:pPr>
      <w:sdt>
        <w:sdtPr>
          <w:tag w:val="goog_rdk_1"/>
        </w:sdtPr>
        <w:sdtContent>
          <w:ins w:author="Claire Bryson" w:id="0" w:date="2022-01-19T14:05:09Z"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Keep Cincinnati Beautiful is seeking </w:t>
            </w:r>
          </w:ins>
        </w:sdtContent>
      </w:sdt>
      <w:sdt>
        <w:sdtPr>
          <w:tag w:val="goog_rdk_2"/>
        </w:sdtPr>
        <w:sdtContent>
          <w:del w:author="Claire Bryson" w:id="0" w:date="2022-01-19T14:05:09Z">
            <w:r w:rsidDel="00000000" w:rsidR="00000000" w:rsidRPr="00000000">
              <w:rPr>
                <w:sz w:val="24"/>
                <w:szCs w:val="24"/>
                <w:rtl w:val="0"/>
              </w:rPr>
              <w:delText xml:space="preserve">L</w:delText>
            </w:r>
          </w:del>
        </w:sdtContent>
      </w:sdt>
      <w:sdt>
        <w:sdtPr>
          <w:tag w:val="goog_rdk_3"/>
        </w:sdtPr>
        <w:sdtContent>
          <w:del w:author="Claire Bryson" w:id="1" w:date="2022-01-19T14:05:22Z">
            <w:r w:rsidDel="00000000" w:rsidR="00000000" w:rsidRPr="00000000">
              <w:rPr>
                <w:sz w:val="24"/>
                <w:szCs w:val="24"/>
                <w:rtl w:val="0"/>
              </w:rPr>
              <w:delText xml:space="preserve">ooking for</w:delText>
            </w:r>
          </w:del>
        </w:sdtContent>
      </w:sdt>
      <w:r w:rsidDel="00000000" w:rsidR="00000000" w:rsidRPr="00000000">
        <w:rPr>
          <w:sz w:val="24"/>
          <w:szCs w:val="24"/>
          <w:rtl w:val="0"/>
        </w:rPr>
        <w:t xml:space="preserve"> an Environmental Education Content Manager to join a forward-thinking, growing Cincinnati non-profit that makes our region cleaner, safer, healthier and more connected.  Our mission is to empower all Cincinnatians to build community and create a positive future through neighborhood revitalization, education and mobilization.  This position will work closely with the Executive Director to ensure that all stakeholder groups are sufficiently educated </w:t>
      </w:r>
      <w:sdt>
        <w:sdtPr>
          <w:tag w:val="goog_rdk_4"/>
        </w:sdtPr>
        <w:sdtContent>
          <w:ins w:author="Claire Bryson" w:id="2" w:date="2022-01-19T14:16:33Z">
            <w:r w:rsidDel="00000000" w:rsidR="00000000" w:rsidRPr="00000000">
              <w:rPr>
                <w:sz w:val="24"/>
                <w:szCs w:val="24"/>
                <w:rtl w:val="0"/>
              </w:rPr>
              <w:t xml:space="preserve">and</w:t>
            </w:r>
          </w:ins>
        </w:sdtContent>
      </w:sdt>
      <w:sdt>
        <w:sdtPr>
          <w:tag w:val="goog_rdk_5"/>
        </w:sdtPr>
        <w:sdtContent>
          <w:del w:author="Claire Bryson" w:id="2" w:date="2022-01-19T14:16:33Z">
            <w:r w:rsidDel="00000000" w:rsidR="00000000" w:rsidRPr="00000000">
              <w:rPr>
                <w:sz w:val="24"/>
                <w:szCs w:val="24"/>
                <w:rtl w:val="0"/>
              </w:rPr>
              <w:delText xml:space="preserve">to</w:delText>
            </w:r>
          </w:del>
        </w:sdtContent>
      </w:sdt>
      <w:r w:rsidDel="00000000" w:rsidR="00000000" w:rsidRPr="00000000">
        <w:rPr>
          <w:sz w:val="24"/>
          <w:szCs w:val="24"/>
          <w:rtl w:val="0"/>
        </w:rPr>
        <w:t xml:space="preserve"> embrace the ideals of a clean, green and healthy Cincinnati!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Program Manager Responsibilities: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Management: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Supervise and lead an Environmental Educator.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Coordinate larger environmental education initiatives with primary school programming.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Outreach Program Development: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Create, maintain and evaluate a holistic and comprehensive KCB education outreach program.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 and execute feedback loops for all educational cohorts.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Presentation/Virtual Development and Execution: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to Keep Cincinnati Beautiful’s existing virtual educational content</w:t>
      </w:r>
      <w:sdt>
        <w:sdtPr>
          <w:tag w:val="goog_rdk_6"/>
        </w:sdtPr>
        <w:sdtContent>
          <w:ins w:author="Claire Bryson" w:id="3" w:date="2022-01-19T14:17:06Z">
            <w:r w:rsidDel="00000000" w:rsidR="00000000" w:rsidRPr="00000000">
              <w:rPr>
                <w:sz w:val="24"/>
                <w:szCs w:val="24"/>
                <w:rtl w:val="0"/>
              </w:rPr>
              <w:t xml:space="preserve"> and website</w:t>
            </w:r>
          </w:ins>
        </w:sdtContent>
      </w:sdt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virtual content for all KCB audiences, including adult populations.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Produce age and audience appropriate supplemental materials for all video content.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Digital media and content creation with an education focus.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Outreach Program Implementation: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 in-person and virtual educational presentations across all stakeholder groups.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Engage students throughout the program, tailoring specifics to the needs of the student.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Classroom Presentations: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 and maintain each of the 12 programs ensuring they align with Ohio Learning Standards and align with each presentation's goals and targets for the grade levels provided.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 Learning: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the development, recruitment, and implementation of the Growing Green Habits Program including coordinating with the high schoolers and neighborhood elementary schools.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Recycling Programs: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Green Teams through the Green Team Challenge and the Green Team Quarterly Awards. Recruit, register, and give in-person support and supplies.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the Green Team Challenge by identifying schools, distributing special school-specific signage, coordinating audits, and assisting Green Team leaders in troubleshooting.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Educational Events: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Coordinate Earth Day OTR and the GCEE Ultimate Educator Expo including planning, marketing, implementation, and recruiting &amp; managing vendors.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 the Green Team for the Ohio River Paddlefest fundraiser including attending planning meetings, recruiting volunteers, coordinating recycling &amp; composting disposal, and set-up, sorting, and tear-down during the event.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Zero Waste Event Assistance Program: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Offer assistance to local events pursuing zero waste.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 program and educate the public on recycling and organic waste disposal.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Administrative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yearly budget for the program and control expenses to stay within budget.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 and maintain records for all invoices from program expenses to spreadsheet and book-keeper.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 budgets and expenses for individual grants.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Grants: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the Development Manager in identifying grants, forming relationships, writing applications, and sending grant reports by deadlines.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the program’s budget and fundraising match.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Knowledge, Skills and Abilities: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working directly with both </w:t>
      </w:r>
      <w:sdt>
        <w:sdtPr>
          <w:tag w:val="goog_rdk_7"/>
        </w:sdtPr>
        <w:sdtContent>
          <w:commentRangeStart w:id="0"/>
        </w:sdtContent>
      </w:sdt>
      <w:r w:rsidDel="00000000" w:rsidR="00000000" w:rsidRPr="00000000">
        <w:rPr>
          <w:sz w:val="24"/>
          <w:szCs w:val="24"/>
          <w:rtl w:val="0"/>
        </w:rPr>
        <w:t xml:space="preserve">youth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 and adult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with Adobe Premiere Pro is a must.  Youtube, Google Sites and Analytics preferred.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 written, verbal and interpersonal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balance competing priorities, complex situations and tight deadlines.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Appreciation and respect for the confidentiality of highly personal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16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Driven self-starter dedicated to making everything </w:t>
      </w:r>
      <w:sdt>
        <w:sdtPr>
          <w:tag w:val="goog_rdk_8"/>
        </w:sdtPr>
        <w:sdtContent>
          <w:ins w:author="Claire Bryson" w:id="4" w:date="2022-01-19T14:19:40Z">
            <w:r w:rsidDel="00000000" w:rsidR="00000000" w:rsidRPr="00000000">
              <w:rPr>
                <w:sz w:val="24"/>
                <w:szCs w:val="24"/>
                <w:rtl w:val="0"/>
              </w:rPr>
              <w:t xml:space="preserve">they</w:t>
            </w:r>
          </w:ins>
        </w:sdtContent>
      </w:sdt>
      <w:sdt>
        <w:sdtPr>
          <w:tag w:val="goog_rdk_9"/>
        </w:sdtPr>
        <w:sdtContent>
          <w:del w:author="Claire Bryson" w:id="4" w:date="2022-01-19T14:19:40Z">
            <w:r w:rsidDel="00000000" w:rsidR="00000000" w:rsidRPr="00000000">
              <w:rPr>
                <w:sz w:val="24"/>
                <w:szCs w:val="24"/>
                <w:rtl w:val="0"/>
              </w:rPr>
              <w:delText xml:space="preserve">she/he</w:delText>
            </w:r>
          </w:del>
        </w:sdtContent>
      </w:sdt>
      <w:r w:rsidDel="00000000" w:rsidR="00000000" w:rsidRPr="00000000">
        <w:rPr>
          <w:sz w:val="24"/>
          <w:szCs w:val="24"/>
          <w:rtl w:val="0"/>
        </w:rPr>
        <w:t xml:space="preserve"> touch</w:t>
      </w:r>
      <w:sdt>
        <w:sdtPr>
          <w:tag w:val="goog_rdk_10"/>
        </w:sdtPr>
        <w:sdtContent>
          <w:del w:author="Claire Bryson" w:id="5" w:date="2022-01-19T14:19:35Z">
            <w:r w:rsidDel="00000000" w:rsidR="00000000" w:rsidRPr="00000000">
              <w:rPr>
                <w:sz w:val="24"/>
                <w:szCs w:val="24"/>
                <w:rtl w:val="0"/>
              </w:rPr>
              <w:delText xml:space="preserve">es</w:delText>
            </w:r>
          </w:del>
        </w:sdtContent>
      </w:sdt>
      <w:sdt>
        <w:sdtPr>
          <w:tag w:val="goog_rdk_11"/>
        </w:sdtPr>
        <w:sdtContent>
          <w:del w:author="Claire Bryson" w:id="6" w:date="2022-01-19T14:19:44Z">
            <w:r w:rsidDel="00000000" w:rsidR="00000000" w:rsidRPr="00000000">
              <w:rPr>
                <w:sz w:val="24"/>
                <w:szCs w:val="24"/>
                <w:rtl w:val="0"/>
              </w:rPr>
              <w:delText xml:space="preserve"> to</w:delText>
            </w:r>
          </w:del>
        </w:sdtContent>
      </w:sdt>
      <w:r w:rsidDel="00000000" w:rsidR="00000000" w:rsidRPr="00000000">
        <w:rPr>
          <w:sz w:val="24"/>
          <w:szCs w:val="24"/>
          <w:rtl w:val="0"/>
        </w:rPr>
        <w:t xml:space="preserve"> be the best it can 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Characteristics of a Strong Candidate: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 – We take great pride in our team, therefore start with a foundation of trust and respect.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 Solver – We anticipate problems, seek new solutions, and always do our best.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Minded – We take great pride in our work and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Mindful – Practice warmth and genuine connection with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Relentless – We love life and work and know our purpose in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Player – We step up and ask, “How can I help?”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Clear Communicat</w:t>
      </w:r>
      <w:sdt>
        <w:sdtPr>
          <w:tag w:val="goog_rdk_12"/>
        </w:sdtPr>
        <w:sdtContent>
          <w:ins w:author="Claire Bryson" w:id="7" w:date="2022-01-19T14:20:59Z"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ins>
        </w:sdtContent>
      </w:sdt>
      <w:sdt>
        <w:sdtPr>
          <w:tag w:val="goog_rdk_13"/>
        </w:sdtPr>
        <w:sdtContent>
          <w:del w:author="Claire Bryson" w:id="7" w:date="2022-01-19T14:20:59Z">
            <w:r w:rsidDel="00000000" w:rsidR="00000000" w:rsidRPr="00000000">
              <w:rPr>
                <w:sz w:val="24"/>
                <w:szCs w:val="24"/>
                <w:rtl w:val="0"/>
              </w:rPr>
              <w:delText xml:space="preserve">ions</w:delText>
            </w:r>
          </w:del>
        </w:sdtContent>
      </w:sdt>
      <w:r w:rsidDel="00000000" w:rsidR="00000000" w:rsidRPr="00000000">
        <w:rPr>
          <w:sz w:val="24"/>
          <w:szCs w:val="24"/>
          <w:rtl w:val="0"/>
        </w:rPr>
        <w:t xml:space="preserve"> – We value open and honest communication as a means of creating efficiency, understanding and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Reliable – We hold ourselves and others to high standards and are serious about our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Inclusive – We celebrate diversity and welcome inclusivity to foster belonging.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16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Trustworthy – We say what we mean and do what we say.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Arial Black" w:cs="Arial Black" w:eastAsia="Arial Black" w:hAnsi="Arial Black"/>
          <w:sz w:val="24"/>
          <w:szCs w:val="24"/>
        </w:rPr>
      </w:pPr>
      <w:sdt>
        <w:sdtPr>
          <w:tag w:val="goog_rdk_14"/>
        </w:sdtPr>
        <w:sdtContent>
          <w:commentRangeStart w:id="1"/>
        </w:sdtContent>
      </w:sdt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Education and Experience: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Bachelor’s Degree or higher in a related field.  Science communication or journalism skills desirable.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16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or more years of experience working with creating content, preferably within the environmental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 resume, cover letter and salary requirements as a pdf to </w:t>
      </w:r>
      <w:hyperlink r:id="rId9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jonathan@keepcincinnatibeautiful.org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Cincinnati Beautiful is a not for profit corporation whose mission is to educate and encourage individuals to take greater responsibility for their community environments.</w:t>
      </w:r>
    </w:p>
    <w:p w:rsidR="00000000" w:rsidDel="00000000" w:rsidP="00000000" w:rsidRDefault="00000000" w:rsidRPr="00000000" w14:paraId="0000004C">
      <w:pPr>
        <w:spacing w:after="160" w:line="259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Qualified applicants will receive consideration for employment without regard to race, religion, color, sex, sexual orientation, gender identity or national origin.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istair Probst" w:id="1" w:date="2022-01-18T22:29:35Z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we could add to this section</w:t>
      </w:r>
    </w:p>
  </w:comment>
  <w:comment w:author="Alistair Probst" w:id="0" w:date="2022-01-18T22:27:40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changed to youth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E" w15:done="0"/>
  <w15:commentEx w15:paraId="0000004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jonathan@keepcincinnatibeautiful.or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g14dlnn0CuiKr7F9nNyKJmmkQ==">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